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13199" w:rsidRPr="00E75B37" w:rsidRDefault="00E75B37">
      <w:pPr>
        <w:jc w:val="both"/>
        <w:rPr>
          <w:color w:val="00B050"/>
          <w:sz w:val="20"/>
          <w:szCs w:val="20"/>
        </w:rPr>
      </w:pPr>
      <w:r w:rsidRPr="00E75B37">
        <w:rPr>
          <w:color w:val="00B050"/>
          <w:sz w:val="20"/>
          <w:szCs w:val="20"/>
        </w:rPr>
        <w:t>CHARTE DES REMERCIEMENTS POUR LES PUBLICATIONS</w:t>
      </w:r>
    </w:p>
    <w:p w14:paraId="00000002" w14:textId="77777777" w:rsidR="00313199" w:rsidRDefault="00313199">
      <w:pPr>
        <w:jc w:val="both"/>
        <w:rPr>
          <w:b/>
          <w:color w:val="FF0000"/>
          <w:sz w:val="20"/>
          <w:szCs w:val="20"/>
        </w:rPr>
      </w:pPr>
    </w:p>
    <w:p w14:paraId="00000003" w14:textId="77777777" w:rsidR="00313199" w:rsidRDefault="00313199">
      <w:pPr>
        <w:jc w:val="both"/>
        <w:rPr>
          <w:b/>
          <w:color w:val="FF0000"/>
          <w:sz w:val="20"/>
          <w:szCs w:val="20"/>
        </w:rPr>
      </w:pPr>
    </w:p>
    <w:p w14:paraId="00000004" w14:textId="77777777" w:rsidR="00313199" w:rsidRDefault="00E75B3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Pour les publications ayant bénéficié d’un financement de la </w:t>
      </w:r>
      <w:proofErr w:type="gramStart"/>
      <w:r>
        <w:rPr>
          <w:b/>
          <w:sz w:val="20"/>
          <w:szCs w:val="20"/>
        </w:rPr>
        <w:t>FREE:</w:t>
      </w:r>
      <w:proofErr w:type="gramEnd"/>
    </w:p>
    <w:p w14:paraId="00000005" w14:textId="77777777" w:rsidR="00313199" w:rsidRDefault="00E75B37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ajouter</w:t>
      </w:r>
      <w:proofErr w:type="gramEnd"/>
      <w:r>
        <w:rPr>
          <w:sz w:val="20"/>
          <w:szCs w:val="20"/>
        </w:rPr>
        <w:t xml:space="preserve"> aux remerciements "</w:t>
      </w:r>
      <w:r>
        <w:rPr>
          <w:sz w:val="20"/>
          <w:szCs w:val="20"/>
        </w:rPr>
        <w:t xml:space="preserve">This </w:t>
      </w:r>
      <w:proofErr w:type="spellStart"/>
      <w:r>
        <w:rPr>
          <w:sz w:val="20"/>
          <w:szCs w:val="20"/>
        </w:rPr>
        <w:t>study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supported</w:t>
      </w:r>
      <w:proofErr w:type="spellEnd"/>
      <w:r>
        <w:rPr>
          <w:sz w:val="20"/>
          <w:szCs w:val="20"/>
        </w:rPr>
        <w:t xml:space="preserve"> by the french "Fédération de Recherche 2043 : Energie &amp; Environnement"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Université de Perpignan Via </w:t>
      </w:r>
      <w:proofErr w:type="spellStart"/>
      <w:r>
        <w:rPr>
          <w:sz w:val="20"/>
          <w:szCs w:val="20"/>
        </w:rPr>
        <w:t>Domitia</w:t>
      </w:r>
      <w:proofErr w:type="spellEnd"/>
      <w:r>
        <w:rPr>
          <w:sz w:val="20"/>
          <w:szCs w:val="20"/>
        </w:rPr>
        <w:t xml:space="preserve"> and CNRS</w:t>
      </w:r>
    </w:p>
    <w:p w14:paraId="00000006" w14:textId="77777777" w:rsidR="00313199" w:rsidRDefault="00313199">
      <w:pPr>
        <w:jc w:val="both"/>
        <w:rPr>
          <w:sz w:val="20"/>
          <w:szCs w:val="20"/>
        </w:rPr>
      </w:pPr>
    </w:p>
    <w:p w14:paraId="2B490DA4" w14:textId="77777777" w:rsidR="00E75B37" w:rsidRDefault="00E75B37">
      <w:pPr>
        <w:jc w:val="both"/>
        <w:rPr>
          <w:sz w:val="20"/>
          <w:szCs w:val="20"/>
        </w:rPr>
      </w:pPr>
    </w:p>
    <w:p w14:paraId="1FF7F52A" w14:textId="77777777" w:rsidR="00E75B37" w:rsidRDefault="00E75B37">
      <w:pPr>
        <w:jc w:val="both"/>
        <w:rPr>
          <w:sz w:val="20"/>
          <w:szCs w:val="20"/>
        </w:rPr>
      </w:pPr>
    </w:p>
    <w:p w14:paraId="00000007" w14:textId="2C9D0C92" w:rsidR="00313199" w:rsidRPr="00E75B37" w:rsidRDefault="00E75B37">
      <w:pPr>
        <w:jc w:val="both"/>
        <w:rPr>
          <w:color w:val="00B050"/>
          <w:sz w:val="20"/>
          <w:szCs w:val="20"/>
        </w:rPr>
      </w:pPr>
      <w:r w:rsidRPr="00E75B37">
        <w:rPr>
          <w:color w:val="00B050"/>
          <w:sz w:val="20"/>
          <w:szCs w:val="20"/>
        </w:rPr>
        <w:t>Et en plus :</w:t>
      </w:r>
    </w:p>
    <w:p w14:paraId="00000008" w14:textId="77777777" w:rsidR="00313199" w:rsidRDefault="00313199">
      <w:pPr>
        <w:jc w:val="both"/>
        <w:rPr>
          <w:sz w:val="20"/>
          <w:szCs w:val="20"/>
        </w:rPr>
      </w:pPr>
    </w:p>
    <w:p w14:paraId="00000009" w14:textId="77777777" w:rsidR="00313199" w:rsidRDefault="00E75B3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Pour les publications dont les manips ont été effectuées grâce à la plateforme ENR-</w:t>
      </w:r>
      <w:proofErr w:type="gramStart"/>
      <w:r>
        <w:rPr>
          <w:b/>
          <w:sz w:val="20"/>
          <w:szCs w:val="20"/>
        </w:rPr>
        <w:t>MAT:</w:t>
      </w:r>
      <w:proofErr w:type="gramEnd"/>
    </w:p>
    <w:p w14:paraId="0000000A" w14:textId="77777777" w:rsidR="00313199" w:rsidRDefault="00E75B37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ajout</w:t>
      </w:r>
      <w:r>
        <w:rPr>
          <w:sz w:val="20"/>
          <w:szCs w:val="20"/>
        </w:rPr>
        <w:t>er</w:t>
      </w:r>
      <w:proofErr w:type="gramEnd"/>
      <w:r>
        <w:rPr>
          <w:sz w:val="20"/>
          <w:szCs w:val="20"/>
        </w:rPr>
        <w:t xml:space="preserve"> aux remerciements «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thank</w:t>
      </w:r>
      <w:proofErr w:type="spellEnd"/>
      <w:r>
        <w:rPr>
          <w:sz w:val="20"/>
          <w:szCs w:val="20"/>
        </w:rPr>
        <w:t xml:space="preserve"> the ENR-MAT </w:t>
      </w:r>
      <w:proofErr w:type="spellStart"/>
      <w:r>
        <w:rPr>
          <w:sz w:val="20"/>
          <w:szCs w:val="20"/>
        </w:rPr>
        <w:t>platform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of Perpignan Via </w:t>
      </w:r>
      <w:proofErr w:type="spellStart"/>
      <w:r>
        <w:rPr>
          <w:sz w:val="20"/>
          <w:szCs w:val="20"/>
        </w:rPr>
        <w:t>Domitia</w:t>
      </w:r>
      <w:proofErr w:type="spellEnd"/>
      <w:r>
        <w:rPr>
          <w:sz w:val="20"/>
          <w:szCs w:val="20"/>
        </w:rPr>
        <w:t xml:space="preserve">) and XXX for support in XXX </w:t>
      </w:r>
      <w:proofErr w:type="spellStart"/>
      <w:r>
        <w:rPr>
          <w:sz w:val="20"/>
          <w:szCs w:val="20"/>
        </w:rPr>
        <w:t>preparation</w:t>
      </w:r>
      <w:proofErr w:type="spellEnd"/>
      <w:r>
        <w:rPr>
          <w:sz w:val="20"/>
          <w:szCs w:val="20"/>
        </w:rPr>
        <w:t xml:space="preserve"> and XXX»</w:t>
      </w:r>
    </w:p>
    <w:p w14:paraId="0000000B" w14:textId="77777777" w:rsidR="00313199" w:rsidRDefault="00313199">
      <w:pPr>
        <w:jc w:val="both"/>
        <w:rPr>
          <w:sz w:val="20"/>
          <w:szCs w:val="20"/>
        </w:rPr>
      </w:pPr>
    </w:p>
    <w:p w14:paraId="0000000C" w14:textId="77777777" w:rsidR="00313199" w:rsidRDefault="00E75B3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Pour les publications dont les manips ont été effectuées grâce à la plateforme Bio-Environnement :</w:t>
      </w:r>
    </w:p>
    <w:p w14:paraId="0000000D" w14:textId="77777777" w:rsidR="00313199" w:rsidRDefault="00E75B37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ajouter</w:t>
      </w:r>
      <w:proofErr w:type="gramEnd"/>
      <w:r>
        <w:rPr>
          <w:sz w:val="20"/>
          <w:szCs w:val="20"/>
        </w:rPr>
        <w:t xml:space="preserve"> aux rem</w:t>
      </w:r>
      <w:r>
        <w:rPr>
          <w:sz w:val="20"/>
          <w:szCs w:val="20"/>
        </w:rPr>
        <w:t xml:space="preserve">erciements «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thank</w:t>
      </w:r>
      <w:proofErr w:type="spellEnd"/>
      <w:r>
        <w:rPr>
          <w:sz w:val="20"/>
          <w:szCs w:val="20"/>
        </w:rPr>
        <w:t xml:space="preserve"> the Bio-</w:t>
      </w:r>
      <w:proofErr w:type="spellStart"/>
      <w:r>
        <w:rPr>
          <w:sz w:val="20"/>
          <w:szCs w:val="20"/>
        </w:rPr>
        <w:t>Environment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platform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of Perpignan Via </w:t>
      </w:r>
      <w:proofErr w:type="spellStart"/>
      <w:r>
        <w:rPr>
          <w:sz w:val="20"/>
          <w:szCs w:val="20"/>
        </w:rPr>
        <w:t>Domitia</w:t>
      </w:r>
      <w:proofErr w:type="spellEnd"/>
      <w:r>
        <w:rPr>
          <w:sz w:val="20"/>
          <w:szCs w:val="20"/>
        </w:rPr>
        <w:t>) and XXX for support in XXXX »</w:t>
      </w:r>
    </w:p>
    <w:p w14:paraId="0000000E" w14:textId="77777777" w:rsidR="00313199" w:rsidRDefault="00313199">
      <w:pPr>
        <w:jc w:val="both"/>
        <w:rPr>
          <w:sz w:val="20"/>
          <w:szCs w:val="20"/>
        </w:rPr>
      </w:pPr>
    </w:p>
    <w:p w14:paraId="0000000F" w14:textId="77777777" w:rsidR="00313199" w:rsidRDefault="00E75B3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Pour les publications dont les manips ont été effectuées grâce à la plateforme IEEM-CREM :</w:t>
      </w:r>
    </w:p>
    <w:p w14:paraId="00000010" w14:textId="77777777" w:rsidR="00313199" w:rsidRDefault="00E75B37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ajouter</w:t>
      </w:r>
      <w:proofErr w:type="gramEnd"/>
      <w:r>
        <w:rPr>
          <w:sz w:val="20"/>
          <w:szCs w:val="20"/>
        </w:rPr>
        <w:t xml:space="preserve"> aux remerciements «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thank</w:t>
      </w:r>
      <w:proofErr w:type="spellEnd"/>
      <w:r>
        <w:rPr>
          <w:sz w:val="20"/>
          <w:szCs w:val="20"/>
        </w:rPr>
        <w:t xml:space="preserve"> the IE</w:t>
      </w:r>
      <w:r>
        <w:rPr>
          <w:sz w:val="20"/>
          <w:szCs w:val="20"/>
        </w:rPr>
        <w:t xml:space="preserve">EM-CREM </w:t>
      </w:r>
      <w:proofErr w:type="spellStart"/>
      <w:r>
        <w:rPr>
          <w:sz w:val="20"/>
          <w:szCs w:val="20"/>
        </w:rPr>
        <w:t>platform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of Perpignan Via </w:t>
      </w:r>
      <w:proofErr w:type="spellStart"/>
      <w:r>
        <w:rPr>
          <w:sz w:val="20"/>
          <w:szCs w:val="20"/>
        </w:rPr>
        <w:t>Domitia</w:t>
      </w:r>
      <w:proofErr w:type="spellEnd"/>
      <w:r>
        <w:rPr>
          <w:sz w:val="20"/>
          <w:szCs w:val="20"/>
        </w:rPr>
        <w:t xml:space="preserve">) and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XXX for support in XXX </w:t>
      </w:r>
      <w:proofErr w:type="spellStart"/>
      <w:r>
        <w:rPr>
          <w:sz w:val="20"/>
          <w:szCs w:val="20"/>
        </w:rPr>
        <w:t>preparation</w:t>
      </w:r>
      <w:proofErr w:type="spellEnd"/>
      <w:r>
        <w:rPr>
          <w:sz w:val="20"/>
          <w:szCs w:val="20"/>
        </w:rPr>
        <w:t xml:space="preserve"> and XXX»</w:t>
      </w:r>
    </w:p>
    <w:p w14:paraId="00000011" w14:textId="77777777" w:rsidR="00313199" w:rsidRDefault="00313199">
      <w:pPr>
        <w:jc w:val="both"/>
        <w:rPr>
          <w:sz w:val="20"/>
          <w:szCs w:val="20"/>
        </w:rPr>
      </w:pPr>
    </w:p>
    <w:p w14:paraId="00000012" w14:textId="77777777" w:rsidR="00313199" w:rsidRDefault="00E75B3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Pour les publications dont les manips ont été effectuées grâce au plateau </w:t>
      </w:r>
      <w:proofErr w:type="spellStart"/>
      <w:r>
        <w:rPr>
          <w:b/>
          <w:sz w:val="20"/>
          <w:szCs w:val="20"/>
        </w:rPr>
        <w:t>métabolomique</w:t>
      </w:r>
      <w:proofErr w:type="spellEnd"/>
      <w:r>
        <w:rPr>
          <w:b/>
          <w:sz w:val="20"/>
          <w:szCs w:val="20"/>
        </w:rPr>
        <w:t xml:space="preserve"> MSXM :</w:t>
      </w:r>
    </w:p>
    <w:p w14:paraId="00000013" w14:textId="0685019C" w:rsidR="00313199" w:rsidRDefault="00E75B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ajouter aux remerciements «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thank</w:t>
      </w:r>
      <w:proofErr w:type="spellEnd"/>
      <w:r>
        <w:rPr>
          <w:sz w:val="20"/>
          <w:szCs w:val="20"/>
        </w:rPr>
        <w:t xml:space="preserve"> the MSXM </w:t>
      </w:r>
      <w:commentRangeStart w:id="0"/>
      <w:commentRangeStart w:id="1"/>
      <w:del w:id="2" w:author="Ben Pujol" w:date="2022-01-07T13:08:00Z">
        <w:r>
          <w:rPr>
            <w:sz w:val="20"/>
            <w:szCs w:val="20"/>
          </w:rPr>
          <w:delText xml:space="preserve">BIO2MAR </w:delText>
        </w:r>
      </w:del>
      <w:proofErr w:type="spellStart"/>
      <w:r>
        <w:rPr>
          <w:sz w:val="20"/>
          <w:szCs w:val="20"/>
        </w:rPr>
        <w:t>platform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of Perpignan Via </w:t>
      </w:r>
      <w:proofErr w:type="spellStart"/>
      <w:r>
        <w:rPr>
          <w:sz w:val="20"/>
          <w:szCs w:val="20"/>
        </w:rPr>
        <w:t>Domitia</w:t>
      </w:r>
      <w:proofErr w:type="spellEnd"/>
      <w:r>
        <w:rPr>
          <w:sz w:val="20"/>
          <w:szCs w:val="20"/>
        </w:rPr>
        <w:t>)</w:t>
      </w:r>
      <w:commentRangeEnd w:id="0"/>
      <w:r>
        <w:commentReference w:id="0"/>
      </w:r>
      <w:commentRangeEnd w:id="1"/>
      <w:r>
        <w:commentReference w:id="1"/>
      </w:r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XXX for support in XXX </w:t>
      </w:r>
      <w:proofErr w:type="spellStart"/>
      <w:r>
        <w:rPr>
          <w:sz w:val="20"/>
          <w:szCs w:val="20"/>
        </w:rPr>
        <w:t>preparation</w:t>
      </w:r>
      <w:proofErr w:type="spellEnd"/>
      <w:r>
        <w:rPr>
          <w:sz w:val="20"/>
          <w:szCs w:val="20"/>
        </w:rPr>
        <w:t xml:space="preserve"> and XXX»</w:t>
      </w:r>
    </w:p>
    <w:p w14:paraId="00000014" w14:textId="379B7DBD" w:rsidR="00313199" w:rsidRDefault="00313199">
      <w:pPr>
        <w:jc w:val="both"/>
        <w:rPr>
          <w:sz w:val="20"/>
          <w:szCs w:val="20"/>
        </w:rPr>
      </w:pPr>
    </w:p>
    <w:p w14:paraId="63337ABF" w14:textId="48F8EF57" w:rsidR="00E75B37" w:rsidRDefault="00E75B37">
      <w:pPr>
        <w:jc w:val="both"/>
        <w:rPr>
          <w:sz w:val="20"/>
          <w:szCs w:val="20"/>
        </w:rPr>
      </w:pPr>
    </w:p>
    <w:p w14:paraId="1102C369" w14:textId="47744939" w:rsidR="00E75B37" w:rsidRDefault="00E75B37">
      <w:pPr>
        <w:jc w:val="both"/>
        <w:rPr>
          <w:color w:val="00B050"/>
          <w:sz w:val="20"/>
          <w:szCs w:val="20"/>
        </w:rPr>
      </w:pPr>
      <w:r w:rsidRPr="00E75B37">
        <w:rPr>
          <w:color w:val="00B050"/>
          <w:sz w:val="20"/>
          <w:szCs w:val="20"/>
        </w:rPr>
        <w:t xml:space="preserve">Et n’oubliez pas de transmettre toute publication/communication/vulgarisation à </w:t>
      </w:r>
      <w:hyperlink r:id="rId6" w:history="1">
        <w:r w:rsidRPr="006D7FE1">
          <w:rPr>
            <w:rStyle w:val="Lienhypertexte"/>
            <w:sz w:val="20"/>
            <w:szCs w:val="20"/>
          </w:rPr>
          <w:t>anne.modat@univ-perp.fr</w:t>
        </w:r>
      </w:hyperlink>
    </w:p>
    <w:p w14:paraId="671F5745" w14:textId="5329F216" w:rsidR="00E75B37" w:rsidRDefault="00E75B37">
      <w:pPr>
        <w:jc w:val="both"/>
        <w:rPr>
          <w:color w:val="00B050"/>
          <w:sz w:val="20"/>
          <w:szCs w:val="20"/>
        </w:rPr>
      </w:pPr>
    </w:p>
    <w:p w14:paraId="0B3922CB" w14:textId="3A6D8B20" w:rsidR="00E75B37" w:rsidRDefault="00E75B37">
      <w:pPr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Merci</w:t>
      </w:r>
    </w:p>
    <w:p w14:paraId="177F1A6D" w14:textId="02258C3C" w:rsidR="00E75B37" w:rsidRDefault="00E75B37">
      <w:pPr>
        <w:jc w:val="both"/>
        <w:rPr>
          <w:color w:val="00B050"/>
          <w:sz w:val="20"/>
          <w:szCs w:val="20"/>
        </w:rPr>
      </w:pPr>
    </w:p>
    <w:p w14:paraId="75819BF5" w14:textId="70FC507B" w:rsidR="00E75B37" w:rsidRPr="00E75B37" w:rsidRDefault="00E75B37">
      <w:pPr>
        <w:jc w:val="both"/>
        <w:rPr>
          <w:color w:val="00B050"/>
          <w:sz w:val="20"/>
          <w:szCs w:val="20"/>
        </w:rPr>
      </w:pPr>
      <w:bookmarkStart w:id="3" w:name="_GoBack"/>
      <w:bookmarkEnd w:id="3"/>
      <w:r>
        <w:rPr>
          <w:noProof/>
          <w:color w:val="00B050"/>
          <w:sz w:val="20"/>
          <w:szCs w:val="20"/>
          <w:lang w:val="fr-FR"/>
        </w:rPr>
        <w:drawing>
          <wp:anchor distT="0" distB="0" distL="114300" distR="114300" simplePos="0" relativeHeight="251658240" behindDoc="1" locked="0" layoutInCell="1" allowOverlap="1" wp14:anchorId="7727AD43" wp14:editId="18C36A5F">
            <wp:simplePos x="0" y="0"/>
            <wp:positionH relativeFrom="margin">
              <wp:align>center</wp:align>
            </wp:positionH>
            <wp:positionV relativeFrom="paragraph">
              <wp:posOffset>655955</wp:posOffset>
            </wp:positionV>
            <wp:extent cx="2498400" cy="1911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REE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400" cy="1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5B37" w:rsidRPr="00E75B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en Pujol" w:date="2022-01-05T14:13:00Z" w:initials="">
    <w:p w14:paraId="00000015" w14:textId="77777777" w:rsidR="00313199" w:rsidRDefault="00E75B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gramStart"/>
      <w:r>
        <w:rPr>
          <w:color w:val="000000"/>
        </w:rPr>
        <w:t>hum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hum</w:t>
      </w:r>
      <w:proofErr w:type="spellEnd"/>
      <w:r>
        <w:rPr>
          <w:color w:val="000000"/>
        </w:rPr>
        <w:t>, attention car le plateau MSXM est UPVD, mais pas la plateforme BIODEMAR.. Je suggère de mettre que MSXM qui est UPVD et FR, les autre</w:t>
      </w:r>
      <w:r>
        <w:rPr>
          <w:color w:val="000000"/>
        </w:rPr>
        <w:t>s plateaux ne l'étant pas...</w:t>
      </w:r>
    </w:p>
  </w:comment>
  <w:comment w:id="1" w:author="Laurent Thomas" w:date="2022-01-07T11:36:00Z" w:initials="">
    <w:p w14:paraId="00000016" w14:textId="77777777" w:rsidR="00313199" w:rsidRDefault="00E75B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gramStart"/>
      <w:r>
        <w:rPr>
          <w:color w:val="000000"/>
        </w:rPr>
        <w:t>idem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15" w15:done="0"/>
  <w15:commentEx w15:paraId="0000001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99"/>
    <w:rsid w:val="00313199"/>
    <w:rsid w:val="00E7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8EE3"/>
  <w15:docId w15:val="{F2AF1257-97BB-48BA-AD31-5C568ED5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B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B3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75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.modat@univ-perp.fr" TargetMode="Externa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Modat</dc:creator>
  <cp:lastModifiedBy>Anne Modat</cp:lastModifiedBy>
  <cp:revision>2</cp:revision>
  <dcterms:created xsi:type="dcterms:W3CDTF">2022-03-18T14:04:00Z</dcterms:created>
  <dcterms:modified xsi:type="dcterms:W3CDTF">2022-03-18T14:04:00Z</dcterms:modified>
</cp:coreProperties>
</file>